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9B72" w14:textId="26386EE5" w:rsidR="0047351F" w:rsidRPr="005820FC" w:rsidRDefault="0047351F" w:rsidP="009E5FDF">
      <w:pPr>
        <w:pStyle w:val="NormalWeb"/>
        <w:spacing w:before="0" w:beforeAutospacing="0" w:after="0" w:afterAutospacing="0"/>
      </w:pPr>
      <w:bookmarkStart w:id="0" w:name="_Hlk3992218"/>
      <w:bookmarkStart w:id="1" w:name="_GoBack"/>
      <w:bookmarkEnd w:id="0"/>
      <w:bookmarkEnd w:id="1"/>
    </w:p>
    <w:p w14:paraId="48F531D1" w14:textId="77777777" w:rsidR="0047351F" w:rsidRPr="005820FC" w:rsidRDefault="0047351F" w:rsidP="0047351F">
      <w:pPr>
        <w:pStyle w:val="NormalWeb"/>
        <w:spacing w:before="0" w:beforeAutospacing="0" w:after="0" w:afterAutospacing="0"/>
        <w:jc w:val="center"/>
      </w:pPr>
    </w:p>
    <w:p w14:paraId="0184EAC2" w14:textId="77777777" w:rsidR="0047351F" w:rsidRPr="005820FC" w:rsidRDefault="0047351F" w:rsidP="0047351F">
      <w:pPr>
        <w:pStyle w:val="NormalWeb"/>
        <w:spacing w:before="0" w:beforeAutospacing="0" w:after="0" w:afterAutospacing="0"/>
        <w:jc w:val="center"/>
      </w:pPr>
      <w:r w:rsidRPr="005820FC">
        <w:rPr>
          <w:noProof/>
          <w:color w:val="0000FF"/>
          <w:sz w:val="21"/>
          <w:szCs w:val="21"/>
        </w:rPr>
        <w:drawing>
          <wp:inline distT="0" distB="0" distL="0" distR="0" wp14:anchorId="107869CE" wp14:editId="73C715DF">
            <wp:extent cx="1371600" cy="421679"/>
            <wp:effectExtent l="0" t="0" r="0" b="0"/>
            <wp:docPr id="1" name="Picture 1" descr="Whitestone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stone Chamber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421679"/>
                    </a:xfrm>
                    <a:prstGeom prst="rect">
                      <a:avLst/>
                    </a:prstGeom>
                    <a:noFill/>
                    <a:ln>
                      <a:noFill/>
                    </a:ln>
                  </pic:spPr>
                </pic:pic>
              </a:graphicData>
            </a:graphic>
          </wp:inline>
        </w:drawing>
      </w:r>
    </w:p>
    <w:p w14:paraId="13B13937" w14:textId="1E42BAA9" w:rsidR="0047351F" w:rsidRPr="005820FC" w:rsidRDefault="0047351F" w:rsidP="009E5FDF">
      <w:pPr>
        <w:pStyle w:val="NormalWeb"/>
        <w:spacing w:before="0" w:beforeAutospacing="0" w:after="0" w:afterAutospacing="0"/>
        <w:jc w:val="center"/>
      </w:pPr>
    </w:p>
    <w:p w14:paraId="10ECACFA" w14:textId="427D97FD" w:rsidR="0047351F" w:rsidRPr="005820FC" w:rsidRDefault="0047351F" w:rsidP="009E5FDF">
      <w:pPr>
        <w:pStyle w:val="NoSpacing"/>
        <w:jc w:val="center"/>
        <w:rPr>
          <w:rFonts w:ascii="Times New Roman" w:hAnsi="Times New Roman" w:cs="Times New Roman"/>
          <w:sz w:val="24"/>
          <w:szCs w:val="24"/>
        </w:rPr>
      </w:pPr>
      <w:r w:rsidRPr="005820FC">
        <w:rPr>
          <w:rFonts w:ascii="Times New Roman" w:hAnsi="Times New Roman" w:cs="Times New Roman"/>
          <w:sz w:val="24"/>
          <w:szCs w:val="24"/>
        </w:rPr>
        <w:t>Chambers of Lawrence Power</w:t>
      </w:r>
    </w:p>
    <w:p w14:paraId="57DB20C5" w14:textId="673CA9D6" w:rsidR="009E5FDF" w:rsidRDefault="0047351F" w:rsidP="009E5FDF">
      <w:pPr>
        <w:pStyle w:val="NoSpacing"/>
        <w:jc w:val="center"/>
        <w:rPr>
          <w:rFonts w:ascii="Times New Roman" w:hAnsi="Times New Roman" w:cs="Times New Roman"/>
          <w:bCs/>
          <w:color w:val="000000"/>
          <w:sz w:val="24"/>
          <w:szCs w:val="24"/>
        </w:rPr>
      </w:pPr>
      <w:r w:rsidRPr="005820FC">
        <w:rPr>
          <w:rFonts w:ascii="Times New Roman" w:hAnsi="Times New Roman" w:cs="Times New Roman"/>
          <w:bCs/>
          <w:color w:val="000000"/>
          <w:sz w:val="24"/>
          <w:szCs w:val="24"/>
        </w:rPr>
        <w:t>4 King’s Bench Walk,</w:t>
      </w:r>
    </w:p>
    <w:p w14:paraId="4AC09C39" w14:textId="6E9EF92B" w:rsidR="0047351F" w:rsidRPr="005820FC" w:rsidRDefault="0047351F" w:rsidP="009E5FDF">
      <w:pPr>
        <w:pStyle w:val="NoSpacing"/>
        <w:jc w:val="center"/>
        <w:rPr>
          <w:rFonts w:ascii="Times New Roman" w:hAnsi="Times New Roman" w:cs="Times New Roman"/>
          <w:sz w:val="24"/>
          <w:szCs w:val="24"/>
        </w:rPr>
      </w:pPr>
      <w:r w:rsidRPr="005820FC">
        <w:rPr>
          <w:rFonts w:ascii="Times New Roman" w:hAnsi="Times New Roman" w:cs="Times New Roman"/>
          <w:bCs/>
          <w:color w:val="000000"/>
          <w:sz w:val="24"/>
          <w:szCs w:val="24"/>
        </w:rPr>
        <w:t>Temple</w:t>
      </w:r>
      <w:r w:rsidR="009E5FDF">
        <w:rPr>
          <w:rFonts w:ascii="Times New Roman" w:hAnsi="Times New Roman" w:cs="Times New Roman"/>
          <w:bCs/>
          <w:color w:val="000000"/>
          <w:sz w:val="24"/>
          <w:szCs w:val="24"/>
        </w:rPr>
        <w:t xml:space="preserve">, </w:t>
      </w:r>
      <w:r w:rsidRPr="005820FC">
        <w:rPr>
          <w:rFonts w:ascii="Times New Roman" w:hAnsi="Times New Roman" w:cs="Times New Roman"/>
          <w:bCs/>
          <w:color w:val="000000"/>
          <w:sz w:val="24"/>
          <w:szCs w:val="24"/>
        </w:rPr>
        <w:t>London</w:t>
      </w:r>
      <w:r w:rsidR="009E5FDF">
        <w:rPr>
          <w:rFonts w:ascii="Times New Roman" w:hAnsi="Times New Roman" w:cs="Times New Roman"/>
          <w:bCs/>
          <w:color w:val="000000"/>
          <w:sz w:val="24"/>
          <w:szCs w:val="24"/>
        </w:rPr>
        <w:t>,</w:t>
      </w:r>
      <w:r w:rsidRPr="005820FC">
        <w:rPr>
          <w:rFonts w:ascii="Times New Roman" w:hAnsi="Times New Roman" w:cs="Times New Roman"/>
          <w:bCs/>
          <w:color w:val="000000"/>
          <w:sz w:val="24"/>
          <w:szCs w:val="24"/>
        </w:rPr>
        <w:t xml:space="preserve"> EC4Y 7DL</w:t>
      </w:r>
    </w:p>
    <w:p w14:paraId="5A362586" w14:textId="192CC415" w:rsidR="0047351F" w:rsidRDefault="009E5FDF" w:rsidP="004B4370">
      <w:pPr>
        <w:pStyle w:val="NormalWeb"/>
        <w:spacing w:before="0" w:beforeAutospacing="0" w:after="0" w:afterAutospacing="0"/>
        <w:jc w:val="center"/>
      </w:pPr>
      <w:r>
        <w:t>Tel: 02078228822 Fax: 02078228844</w:t>
      </w:r>
    </w:p>
    <w:p w14:paraId="656B0DC7" w14:textId="77777777" w:rsidR="00BE2BD2" w:rsidRDefault="00BE2BD2" w:rsidP="00BE2BD2">
      <w:pPr>
        <w:pStyle w:val="NormalWeb"/>
        <w:spacing w:before="0" w:beforeAutospacing="0" w:after="0" w:afterAutospacing="0"/>
        <w:jc w:val="center"/>
      </w:pPr>
    </w:p>
    <w:p w14:paraId="24E28608" w14:textId="77777777" w:rsidR="004B4370" w:rsidRPr="004B4370" w:rsidRDefault="004B4370" w:rsidP="004B4370">
      <w:pPr>
        <w:rPr>
          <w:rFonts w:ascii="Times New Roman" w:hAnsi="Times New Roman" w:cs="Times New Roman"/>
          <w:b/>
          <w:bCs/>
          <w:sz w:val="24"/>
          <w:szCs w:val="24"/>
          <w:u w:val="single"/>
        </w:rPr>
      </w:pPr>
      <w:r w:rsidRPr="004B4370">
        <w:rPr>
          <w:rFonts w:ascii="Times New Roman" w:hAnsi="Times New Roman" w:cs="Times New Roman"/>
          <w:b/>
          <w:bCs/>
          <w:sz w:val="24"/>
          <w:szCs w:val="24"/>
          <w:u w:val="single"/>
        </w:rPr>
        <w:t>North Face - Red Faced Apology Over Wikipedia 'Hack'</w:t>
      </w:r>
    </w:p>
    <w:p w14:paraId="213CB846" w14:textId="77777777" w:rsidR="004B4370" w:rsidRPr="004B4370" w:rsidRDefault="005177E7" w:rsidP="004B4370">
      <w:pPr>
        <w:jc w:val="both"/>
        <w:rPr>
          <w:rFonts w:ascii="Times New Roman" w:hAnsi="Times New Roman" w:cs="Times New Roman"/>
          <w:bCs/>
          <w:sz w:val="24"/>
          <w:szCs w:val="24"/>
        </w:rPr>
      </w:pPr>
      <w:hyperlink r:id="rId12" w:history="1">
        <w:r w:rsidR="004B4370" w:rsidRPr="004B4370">
          <w:rPr>
            <w:rStyle w:val="Hyperlink"/>
            <w:rFonts w:ascii="Times New Roman" w:hAnsi="Times New Roman" w:cs="Times New Roman"/>
            <w:bCs/>
            <w:sz w:val="24"/>
            <w:szCs w:val="24"/>
          </w:rPr>
          <w:t>North Face has apologised</w:t>
        </w:r>
      </w:hyperlink>
      <w:r w:rsidR="004B4370" w:rsidRPr="004B4370">
        <w:rPr>
          <w:rFonts w:ascii="Times New Roman" w:hAnsi="Times New Roman" w:cs="Times New Roman"/>
          <w:bCs/>
          <w:sz w:val="24"/>
          <w:szCs w:val="24"/>
        </w:rPr>
        <w:t xml:space="preserve"> for manipulating Wikipedia to boost its Google search results. </w:t>
      </w:r>
    </w:p>
    <w:p w14:paraId="31762754" w14:textId="6FD03DB0" w:rsidR="004B4370" w:rsidRPr="004B4370" w:rsidRDefault="004B4370" w:rsidP="004B4370">
      <w:pPr>
        <w:jc w:val="both"/>
        <w:rPr>
          <w:rFonts w:ascii="Times New Roman" w:hAnsi="Times New Roman" w:cs="Times New Roman"/>
          <w:bCs/>
          <w:sz w:val="24"/>
          <w:szCs w:val="24"/>
        </w:rPr>
      </w:pPr>
      <w:r w:rsidRPr="004B4370">
        <w:rPr>
          <w:rFonts w:ascii="Times New Roman" w:hAnsi="Times New Roman" w:cs="Times New Roman"/>
          <w:bCs/>
          <w:sz w:val="24"/>
          <w:szCs w:val="24"/>
        </w:rPr>
        <w:t>The well-known US clothing brand, which emerged from humble beginnings as a retailer of specialist climbing gear, came under sharp</w:t>
      </w:r>
      <w:r w:rsidRPr="004B4370">
        <w:rPr>
          <w:rFonts w:ascii="Times New Roman" w:hAnsi="Times New Roman" w:cs="Times New Roman"/>
          <w:b/>
          <w:bCs/>
          <w:sz w:val="24"/>
          <w:szCs w:val="24"/>
        </w:rPr>
        <w:t xml:space="preserve"> </w:t>
      </w:r>
      <w:r w:rsidRPr="004B4370">
        <w:rPr>
          <w:rFonts w:ascii="Times New Roman" w:hAnsi="Times New Roman" w:cs="Times New Roman"/>
          <w:sz w:val="24"/>
          <w:szCs w:val="24"/>
        </w:rPr>
        <w:t xml:space="preserve">criticism when its new ad campaign </w:t>
      </w:r>
      <w:hyperlink r:id="rId13" w:history="1">
        <w:r w:rsidRPr="004B4370">
          <w:rPr>
            <w:rStyle w:val="Hyperlink"/>
            <w:rFonts w:ascii="Times New Roman" w:hAnsi="Times New Roman" w:cs="Times New Roman"/>
            <w:bCs/>
            <w:sz w:val="24"/>
            <w:szCs w:val="24"/>
          </w:rPr>
          <w:t>video explaining what it had done</w:t>
        </w:r>
      </w:hyperlink>
      <w:r w:rsidRPr="004B4370">
        <w:rPr>
          <w:rFonts w:ascii="Times New Roman" w:hAnsi="Times New Roman" w:cs="Times New Roman"/>
          <w:bCs/>
          <w:sz w:val="24"/>
          <w:szCs w:val="24"/>
        </w:rPr>
        <w:t xml:space="preserve">, was shared online by Advertising Age. </w:t>
      </w:r>
    </w:p>
    <w:p w14:paraId="1CCF8973" w14:textId="31DDBE0D" w:rsidR="004B4370" w:rsidRPr="004B4370" w:rsidRDefault="004B4370" w:rsidP="004B4370">
      <w:pPr>
        <w:jc w:val="both"/>
        <w:rPr>
          <w:rFonts w:ascii="Times New Roman" w:hAnsi="Times New Roman" w:cs="Times New Roman"/>
          <w:sz w:val="24"/>
          <w:szCs w:val="24"/>
        </w:rPr>
      </w:pPr>
      <w:r w:rsidRPr="004B4370">
        <w:rPr>
          <w:rFonts w:ascii="Times New Roman" w:hAnsi="Times New Roman" w:cs="Times New Roman"/>
          <w:bCs/>
          <w:sz w:val="24"/>
          <w:szCs w:val="24"/>
        </w:rPr>
        <w:t xml:space="preserve">In the campaign video, North face proudly announced how they had "hacked" the search rankings using Wikipedia pages </w:t>
      </w:r>
      <w:r w:rsidRPr="004B4370">
        <w:rPr>
          <w:rFonts w:ascii="Times New Roman" w:hAnsi="Times New Roman" w:cs="Times New Roman"/>
          <w:sz w:val="24"/>
          <w:szCs w:val="24"/>
        </w:rPr>
        <w:t>and it cost "nothing".</w:t>
      </w:r>
      <w:r w:rsidRPr="004B4370">
        <w:rPr>
          <w:rFonts w:ascii="Times New Roman" w:hAnsi="Times New Roman" w:cs="Times New Roman"/>
          <w:b/>
          <w:bCs/>
          <w:sz w:val="24"/>
          <w:szCs w:val="24"/>
        </w:rPr>
        <w:t xml:space="preserve"> </w:t>
      </w:r>
      <w:r w:rsidRPr="004B4370">
        <w:rPr>
          <w:rFonts w:ascii="Times New Roman" w:hAnsi="Times New Roman" w:cs="Times New Roman"/>
          <w:bCs/>
          <w:sz w:val="24"/>
          <w:szCs w:val="24"/>
        </w:rPr>
        <w:t>Further</w:t>
      </w:r>
      <w:ins w:id="2" w:author="Robert Pidgeon" w:date="2019-06-07T15:22:00Z">
        <w:r w:rsidR="0022592F">
          <w:rPr>
            <w:rFonts w:ascii="Times New Roman" w:hAnsi="Times New Roman" w:cs="Times New Roman"/>
            <w:b/>
            <w:bCs/>
            <w:sz w:val="24"/>
            <w:szCs w:val="24"/>
          </w:rPr>
          <w:t xml:space="preserve"> </w:t>
        </w:r>
      </w:ins>
      <w:del w:id="3" w:author="Robert Pidgeon" w:date="2019-06-07T15:22:00Z">
        <w:r w:rsidRPr="004B4370" w:rsidDel="0022592F">
          <w:rPr>
            <w:rFonts w:ascii="Times New Roman" w:hAnsi="Times New Roman" w:cs="Times New Roman"/>
            <w:bCs/>
            <w:sz w:val="24"/>
            <w:szCs w:val="24"/>
          </w:rPr>
          <w:delText>,</w:delText>
        </w:r>
        <w:r w:rsidRPr="004B4370" w:rsidDel="0022592F">
          <w:rPr>
            <w:rFonts w:ascii="Times New Roman" w:hAnsi="Times New Roman" w:cs="Times New Roman"/>
            <w:b/>
            <w:bCs/>
            <w:sz w:val="24"/>
            <w:szCs w:val="24"/>
          </w:rPr>
          <w:delText xml:space="preserve"> </w:delText>
        </w:r>
      </w:del>
      <w:r w:rsidRPr="004B4370">
        <w:rPr>
          <w:rFonts w:ascii="Times New Roman" w:hAnsi="Times New Roman" w:cs="Times New Roman"/>
          <w:sz w:val="24"/>
          <w:szCs w:val="24"/>
        </w:rPr>
        <w:t>boasting</w:t>
      </w:r>
      <w:del w:id="4" w:author="Robert Pidgeon" w:date="2019-06-07T15:22: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 xml:space="preserve"> how they cleverly noticed; </w:t>
      </w:r>
      <w:ins w:id="5" w:author="Robert Pidgeon" w:date="2019-06-07T16:03:00Z">
        <w:r w:rsidR="00474E16">
          <w:rPr>
            <w:rFonts w:ascii="Times New Roman" w:hAnsi="Times New Roman" w:cs="Times New Roman"/>
            <w:sz w:val="24"/>
            <w:szCs w:val="24"/>
          </w:rPr>
          <w:t>“</w:t>
        </w:r>
      </w:ins>
      <w:del w:id="6" w:author="Robert Pidgeon" w:date="2019-06-07T15:22: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before going on a trip, everyone does a google search</w:t>
      </w:r>
      <w:ins w:id="7" w:author="Robert Pidgeon" w:date="2019-06-07T16:03:00Z">
        <w:r w:rsidR="00474E16">
          <w:rPr>
            <w:rFonts w:ascii="Times New Roman" w:hAnsi="Times New Roman" w:cs="Times New Roman"/>
            <w:sz w:val="24"/>
            <w:szCs w:val="24"/>
          </w:rPr>
          <w:t>”</w:t>
        </w:r>
      </w:ins>
      <w:del w:id="8" w:author="Robert Pidgeon" w:date="2019-06-07T16:03: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 xml:space="preserve"> and </w:t>
      </w:r>
      <w:ins w:id="9" w:author="Robert Pidgeon" w:date="2019-06-07T16:03:00Z">
        <w:r w:rsidR="00474E16">
          <w:rPr>
            <w:rFonts w:ascii="Times New Roman" w:hAnsi="Times New Roman" w:cs="Times New Roman"/>
            <w:sz w:val="24"/>
            <w:szCs w:val="24"/>
          </w:rPr>
          <w:t>“</w:t>
        </w:r>
      </w:ins>
      <w:del w:id="10" w:author="Robert Pidgeon" w:date="2019-06-07T16:03: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most of the time, the first image is from Wikipedia</w:t>
      </w:r>
      <w:ins w:id="11" w:author="Robert Pidgeon" w:date="2019-06-07T16:04:00Z">
        <w:r w:rsidR="00474E16">
          <w:rPr>
            <w:rFonts w:ascii="Times New Roman" w:hAnsi="Times New Roman" w:cs="Times New Roman"/>
            <w:sz w:val="24"/>
            <w:szCs w:val="24"/>
          </w:rPr>
          <w:t>”</w:t>
        </w:r>
      </w:ins>
      <w:del w:id="12"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 xml:space="preserve">, so they </w:t>
      </w:r>
      <w:ins w:id="13" w:author="Robert Pidgeon" w:date="2019-06-07T16:04:00Z">
        <w:r w:rsidR="00474E16">
          <w:rPr>
            <w:rFonts w:ascii="Times New Roman" w:hAnsi="Times New Roman" w:cs="Times New Roman"/>
            <w:sz w:val="24"/>
            <w:szCs w:val="24"/>
          </w:rPr>
          <w:t>“</w:t>
        </w:r>
      </w:ins>
      <w:del w:id="14"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did what no one has done before</w:t>
      </w:r>
      <w:ins w:id="15" w:author="Robert Pidgeon" w:date="2019-06-07T16:04:00Z">
        <w:r w:rsidR="00474E16">
          <w:rPr>
            <w:rFonts w:ascii="Times New Roman" w:hAnsi="Times New Roman" w:cs="Times New Roman"/>
            <w:sz w:val="24"/>
            <w:szCs w:val="24"/>
          </w:rPr>
          <w:t>”</w:t>
        </w:r>
      </w:ins>
      <w:del w:id="16"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w:t>
      </w:r>
    </w:p>
    <w:p w14:paraId="60D8C2A3" w14:textId="0657FB99" w:rsidR="004B4370" w:rsidRPr="004B4370" w:rsidRDefault="004B4370" w:rsidP="004B4370">
      <w:pPr>
        <w:jc w:val="both"/>
        <w:rPr>
          <w:rFonts w:ascii="Times New Roman" w:hAnsi="Times New Roman" w:cs="Times New Roman"/>
          <w:sz w:val="24"/>
          <w:szCs w:val="24"/>
        </w:rPr>
      </w:pPr>
      <w:r w:rsidRPr="004B4370">
        <w:rPr>
          <w:rFonts w:ascii="Times New Roman" w:hAnsi="Times New Roman" w:cs="Times New Roman"/>
          <w:sz w:val="24"/>
          <w:szCs w:val="24"/>
        </w:rPr>
        <w:t xml:space="preserve">They photographed models wearing their brand in more than 15 adventurous places, including Brazil's </w:t>
      </w:r>
      <w:proofErr w:type="spellStart"/>
      <w:r w:rsidRPr="004B4370">
        <w:rPr>
          <w:rFonts w:ascii="Times New Roman" w:hAnsi="Times New Roman" w:cs="Times New Roman"/>
          <w:sz w:val="24"/>
          <w:szCs w:val="24"/>
        </w:rPr>
        <w:t>Guarita</w:t>
      </w:r>
      <w:proofErr w:type="spellEnd"/>
      <w:r w:rsidRPr="004B4370">
        <w:rPr>
          <w:rFonts w:ascii="Times New Roman" w:hAnsi="Times New Roman" w:cs="Times New Roman"/>
          <w:sz w:val="24"/>
          <w:szCs w:val="24"/>
        </w:rPr>
        <w:t xml:space="preserve"> State Park, as well as California's Cabo peninsula and Scotland's </w:t>
      </w:r>
      <w:proofErr w:type="spellStart"/>
      <w:r w:rsidRPr="004B4370">
        <w:rPr>
          <w:rFonts w:ascii="Times New Roman" w:hAnsi="Times New Roman" w:cs="Times New Roman"/>
          <w:sz w:val="24"/>
          <w:szCs w:val="24"/>
        </w:rPr>
        <w:t>Cuillin</w:t>
      </w:r>
      <w:proofErr w:type="spellEnd"/>
      <w:r w:rsidRPr="004B4370">
        <w:rPr>
          <w:rFonts w:ascii="Times New Roman" w:hAnsi="Times New Roman" w:cs="Times New Roman"/>
          <w:sz w:val="24"/>
          <w:szCs w:val="24"/>
        </w:rPr>
        <w:t xml:space="preserve"> mountains. Then in April, with hired help from a Brazilian subsidiary ad agency Leo Burnett Tailor Made, they simply </w:t>
      </w:r>
      <w:del w:id="17" w:author="Robert Pidgeon" w:date="2019-06-07T15:26: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switched</w:t>
      </w:r>
      <w:del w:id="18" w:author="Robert Pidgeon" w:date="2019-06-07T15:26: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 xml:space="preserve"> the Wikipedia location images for their own branded images</w:t>
      </w:r>
      <w:ins w:id="19" w:author="Robert Pidgeon" w:date="2019-06-07T16:04:00Z">
        <w:r w:rsidR="00474E16">
          <w:rPr>
            <w:rFonts w:ascii="Times New Roman" w:hAnsi="Times New Roman" w:cs="Times New Roman"/>
            <w:sz w:val="24"/>
            <w:szCs w:val="24"/>
          </w:rPr>
          <w:t xml:space="preserve">. </w:t>
        </w:r>
      </w:ins>
      <w:del w:id="20" w:author="Robert Pidgeon" w:date="2019-06-07T16:04:00Z">
        <w:r w:rsidRPr="004B4370" w:rsidDel="00474E16">
          <w:rPr>
            <w:rFonts w:ascii="Times New Roman" w:hAnsi="Times New Roman" w:cs="Times New Roman"/>
            <w:sz w:val="24"/>
            <w:szCs w:val="24"/>
          </w:rPr>
          <w:delText xml:space="preserve">, </w:delText>
        </w:r>
      </w:del>
      <w:ins w:id="21" w:author="Robert Pidgeon" w:date="2019-06-07T16:04:00Z">
        <w:r w:rsidR="00474E16">
          <w:rPr>
            <w:rFonts w:ascii="Times New Roman" w:hAnsi="Times New Roman" w:cs="Times New Roman"/>
            <w:sz w:val="24"/>
            <w:szCs w:val="24"/>
          </w:rPr>
          <w:t>“</w:t>
        </w:r>
      </w:ins>
      <w:del w:id="22"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simple as that</w:t>
      </w:r>
      <w:ins w:id="23" w:author="Robert Pidgeon" w:date="2019-06-07T16:04:00Z">
        <w:r w:rsidR="00474E16">
          <w:rPr>
            <w:rFonts w:ascii="Times New Roman" w:hAnsi="Times New Roman" w:cs="Times New Roman"/>
            <w:sz w:val="24"/>
            <w:szCs w:val="24"/>
          </w:rPr>
          <w:t>” according to the video.</w:t>
        </w:r>
      </w:ins>
      <w:del w:id="24"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 xml:space="preserve">. </w:t>
      </w:r>
    </w:p>
    <w:p w14:paraId="76AFDA74" w14:textId="7884B374" w:rsidR="004B4370" w:rsidRPr="004B4370" w:rsidRDefault="004B4370" w:rsidP="004B4370">
      <w:pPr>
        <w:jc w:val="both"/>
        <w:rPr>
          <w:rFonts w:ascii="Times New Roman" w:hAnsi="Times New Roman" w:cs="Times New Roman"/>
          <w:bCs/>
          <w:sz w:val="24"/>
          <w:szCs w:val="24"/>
        </w:rPr>
      </w:pPr>
      <w:r w:rsidRPr="004B4370">
        <w:rPr>
          <w:rFonts w:ascii="Times New Roman" w:hAnsi="Times New Roman" w:cs="Times New Roman"/>
          <w:sz w:val="24"/>
          <w:szCs w:val="24"/>
        </w:rPr>
        <w:t>The self-praising video was not well received and experienced a social media backlash</w:t>
      </w:r>
      <w:del w:id="25" w:author="Robert Pidgeon" w:date="2019-06-07T15:26: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 xml:space="preserve"> whil</w:t>
      </w:r>
      <w:ins w:id="26" w:author="Robert Pidgeon" w:date="2019-06-07T15:26:00Z">
        <w:r w:rsidR="0022592F">
          <w:rPr>
            <w:rFonts w:ascii="Times New Roman" w:hAnsi="Times New Roman" w:cs="Times New Roman"/>
            <w:sz w:val="24"/>
            <w:szCs w:val="24"/>
          </w:rPr>
          <w:t>st</w:t>
        </w:r>
      </w:ins>
      <w:del w:id="27" w:author="Robert Pidgeon" w:date="2019-06-07T15:26:00Z">
        <w:r w:rsidRPr="004B4370" w:rsidDel="0022592F">
          <w:rPr>
            <w:rFonts w:ascii="Times New Roman" w:hAnsi="Times New Roman" w:cs="Times New Roman"/>
            <w:sz w:val="24"/>
            <w:szCs w:val="24"/>
          </w:rPr>
          <w:delText>e</w:delText>
        </w:r>
      </w:del>
      <w:r w:rsidRPr="004B4370">
        <w:rPr>
          <w:rFonts w:ascii="Times New Roman" w:hAnsi="Times New Roman" w:cs="Times New Roman"/>
          <w:sz w:val="24"/>
          <w:szCs w:val="24"/>
        </w:rPr>
        <w:t xml:space="preserve"> The Wikimedia Foundation, which set up and oversees the online encyclopaedia, called the campaign </w:t>
      </w:r>
      <w:ins w:id="28" w:author="Robert Pidgeon" w:date="2019-06-07T16:05:00Z">
        <w:r w:rsidR="00474E16">
          <w:rPr>
            <w:rFonts w:ascii="Times New Roman" w:hAnsi="Times New Roman" w:cs="Times New Roman"/>
            <w:sz w:val="24"/>
            <w:szCs w:val="24"/>
          </w:rPr>
          <w:t>‘</w:t>
        </w:r>
      </w:ins>
      <w:del w:id="29" w:author="Robert Pidgeon" w:date="2019-06-07T16:04:00Z">
        <w:r w:rsidRPr="004B4370" w:rsidDel="00474E16">
          <w:rPr>
            <w:rFonts w:ascii="Times New Roman" w:hAnsi="Times New Roman" w:cs="Times New Roman"/>
            <w:sz w:val="24"/>
            <w:szCs w:val="24"/>
          </w:rPr>
          <w:delText>‘</w:delText>
        </w:r>
      </w:del>
      <w:r w:rsidRPr="004B4370">
        <w:rPr>
          <w:rFonts w:ascii="Times New Roman" w:hAnsi="Times New Roman" w:cs="Times New Roman"/>
          <w:sz w:val="24"/>
          <w:szCs w:val="24"/>
        </w:rPr>
        <w:t>unethically’ manipulating</w:t>
      </w:r>
      <w:ins w:id="30" w:author="Robert Pidgeon" w:date="2019-06-07T16:05:00Z">
        <w:r w:rsidR="00474E16">
          <w:rPr>
            <w:rFonts w:ascii="Times New Roman" w:hAnsi="Times New Roman" w:cs="Times New Roman"/>
            <w:sz w:val="24"/>
            <w:szCs w:val="24"/>
          </w:rPr>
          <w:t>, a</w:t>
        </w:r>
      </w:ins>
      <w:del w:id="31" w:author="Robert Pidgeon" w:date="2019-06-07T16:05:00Z">
        <w:r w:rsidRPr="004B4370" w:rsidDel="00474E16">
          <w:rPr>
            <w:rFonts w:ascii="Times New Roman" w:hAnsi="Times New Roman" w:cs="Times New Roman"/>
            <w:sz w:val="24"/>
            <w:szCs w:val="24"/>
          </w:rPr>
          <w:delText>. A</w:delText>
        </w:r>
      </w:del>
      <w:r w:rsidRPr="004B4370">
        <w:rPr>
          <w:rFonts w:ascii="Times New Roman" w:hAnsi="Times New Roman" w:cs="Times New Roman"/>
          <w:sz w:val="24"/>
          <w:szCs w:val="24"/>
        </w:rPr>
        <w:t xml:space="preserve">dding, </w:t>
      </w:r>
      <w:ins w:id="32" w:author="Robert Pidgeon" w:date="2019-06-07T15:31:00Z">
        <w:r w:rsidR="0022592F">
          <w:rPr>
            <w:rFonts w:ascii="Times New Roman" w:hAnsi="Times New Roman" w:cs="Times New Roman"/>
            <w:sz w:val="24"/>
            <w:szCs w:val="24"/>
          </w:rPr>
          <w:t>“</w:t>
        </w:r>
      </w:ins>
      <w:del w:id="33" w:author="Robert Pidgeon" w:date="2019-06-07T15:31:00Z">
        <w:r w:rsidRPr="004B4370" w:rsidDel="0022592F">
          <w:rPr>
            <w:rFonts w:ascii="Times New Roman" w:hAnsi="Times New Roman" w:cs="Times New Roman"/>
            <w:sz w:val="24"/>
            <w:szCs w:val="24"/>
          </w:rPr>
          <w:delText>‘</w:delText>
        </w:r>
      </w:del>
      <w:r w:rsidRPr="004B4370">
        <w:rPr>
          <w:rFonts w:ascii="Times New Roman" w:hAnsi="Times New Roman" w:cs="Times New Roman"/>
          <w:sz w:val="24"/>
          <w:szCs w:val="24"/>
        </w:rPr>
        <w:t>what they did was akin to defacing public property,… commercial promotion goes directly against the policies, purpose and mission of Wikipedia to provide neutral, fact-based knowledge to the world.</w:t>
      </w:r>
      <w:ins w:id="34" w:author="Robert Pidgeon" w:date="2019-06-07T15:31:00Z">
        <w:r w:rsidR="0022592F">
          <w:rPr>
            <w:rFonts w:ascii="Times New Roman" w:hAnsi="Times New Roman" w:cs="Times New Roman"/>
            <w:sz w:val="24"/>
            <w:szCs w:val="24"/>
          </w:rPr>
          <w:t>”</w:t>
        </w:r>
      </w:ins>
      <w:del w:id="35" w:author="Robert Pidgeon" w:date="2019-06-07T15:31:00Z">
        <w:r w:rsidRPr="004B4370" w:rsidDel="0022592F">
          <w:rPr>
            <w:rFonts w:ascii="Times New Roman" w:hAnsi="Times New Roman" w:cs="Times New Roman"/>
            <w:sz w:val="24"/>
            <w:szCs w:val="24"/>
          </w:rPr>
          <w:delText xml:space="preserve">’ </w:delText>
        </w:r>
      </w:del>
    </w:p>
    <w:p w14:paraId="535C7BEA" w14:textId="2F894424" w:rsidR="004B4370" w:rsidRPr="004B4370" w:rsidRDefault="004B4370" w:rsidP="004B4370">
      <w:pPr>
        <w:jc w:val="both"/>
        <w:rPr>
          <w:rFonts w:ascii="Times New Roman" w:hAnsi="Times New Roman" w:cs="Times New Roman"/>
          <w:sz w:val="24"/>
          <w:szCs w:val="24"/>
        </w:rPr>
      </w:pPr>
      <w:r w:rsidRPr="004B4370">
        <w:rPr>
          <w:rFonts w:ascii="Times New Roman" w:hAnsi="Times New Roman" w:cs="Times New Roman"/>
          <w:sz w:val="24"/>
          <w:szCs w:val="24"/>
        </w:rPr>
        <w:t>North Face was</w:t>
      </w:r>
      <w:ins w:id="36" w:author="Robert Pidgeon" w:date="2019-06-07T15:31:00Z">
        <w:r w:rsidR="00513E89">
          <w:rPr>
            <w:rFonts w:ascii="Times New Roman" w:hAnsi="Times New Roman" w:cs="Times New Roman"/>
            <w:sz w:val="24"/>
            <w:szCs w:val="24"/>
          </w:rPr>
          <w:t xml:space="preserve"> left</w:t>
        </w:r>
      </w:ins>
      <w:r w:rsidRPr="004B4370">
        <w:rPr>
          <w:rFonts w:ascii="Times New Roman" w:hAnsi="Times New Roman" w:cs="Times New Roman"/>
          <w:sz w:val="24"/>
          <w:szCs w:val="24"/>
        </w:rPr>
        <w:t xml:space="preserve"> red faced and duly issued the following apology via Twitter:</w:t>
      </w:r>
    </w:p>
    <w:p w14:paraId="1E0AAFE1" w14:textId="77777777" w:rsidR="004B4370" w:rsidRPr="004B4370" w:rsidRDefault="004B4370" w:rsidP="004B4370">
      <w:pPr>
        <w:jc w:val="both"/>
        <w:rPr>
          <w:rFonts w:ascii="Times New Roman" w:hAnsi="Times New Roman" w:cs="Times New Roman"/>
          <w:sz w:val="24"/>
          <w:szCs w:val="24"/>
        </w:rPr>
      </w:pPr>
      <w:r w:rsidRPr="004B4370">
        <w:rPr>
          <w:rFonts w:ascii="Times New Roman" w:hAnsi="Times New Roman" w:cs="Times New Roman"/>
          <w:sz w:val="24"/>
          <w:szCs w:val="24"/>
        </w:rPr>
        <w:t xml:space="preserve">"We believe deeply in Wikipedia's mission and apologise for engaging in activity inconsistent with those principles," </w:t>
      </w:r>
    </w:p>
    <w:p w14:paraId="1B0A057C" w14:textId="77777777" w:rsidR="004B4370" w:rsidRPr="004B4370" w:rsidRDefault="004B4370" w:rsidP="004B4370">
      <w:pPr>
        <w:jc w:val="both"/>
        <w:rPr>
          <w:rFonts w:ascii="Times New Roman" w:hAnsi="Times New Roman" w:cs="Times New Roman"/>
          <w:sz w:val="24"/>
          <w:szCs w:val="24"/>
        </w:rPr>
      </w:pPr>
      <w:r w:rsidRPr="004B4370">
        <w:rPr>
          <w:rFonts w:ascii="Times New Roman" w:hAnsi="Times New Roman" w:cs="Times New Roman"/>
          <w:sz w:val="24"/>
          <w:szCs w:val="24"/>
        </w:rPr>
        <w:t>But North Face didn’t stop there, announcing:</w:t>
      </w:r>
    </w:p>
    <w:p w14:paraId="6A81291B" w14:textId="4462D033" w:rsidR="004B4370" w:rsidRPr="004B4370" w:rsidRDefault="00513E89" w:rsidP="004B4370">
      <w:pPr>
        <w:jc w:val="both"/>
        <w:rPr>
          <w:rFonts w:ascii="Times New Roman" w:hAnsi="Times New Roman" w:cs="Times New Roman"/>
          <w:sz w:val="24"/>
          <w:szCs w:val="24"/>
        </w:rPr>
      </w:pPr>
      <w:ins w:id="37" w:author="Robert Pidgeon" w:date="2019-06-07T15:32:00Z">
        <w:r>
          <w:rPr>
            <w:rFonts w:ascii="Times New Roman" w:hAnsi="Times New Roman" w:cs="Times New Roman"/>
            <w:sz w:val="24"/>
            <w:szCs w:val="24"/>
          </w:rPr>
          <w:t>“</w:t>
        </w:r>
      </w:ins>
      <w:del w:id="38" w:author="Robert Pidgeon" w:date="2019-06-07T15:32:00Z">
        <w:r w:rsidR="004B4370" w:rsidRPr="004B4370" w:rsidDel="00513E89">
          <w:rPr>
            <w:rFonts w:ascii="Times New Roman" w:hAnsi="Times New Roman" w:cs="Times New Roman"/>
            <w:sz w:val="24"/>
            <w:szCs w:val="24"/>
          </w:rPr>
          <w:delText>‘</w:delText>
        </w:r>
      </w:del>
      <w:r w:rsidR="004B4370" w:rsidRPr="004B4370">
        <w:rPr>
          <w:rFonts w:ascii="Times New Roman" w:hAnsi="Times New Roman" w:cs="Times New Roman"/>
          <w:sz w:val="24"/>
          <w:szCs w:val="24"/>
        </w:rPr>
        <w:t>Effective immediately, we have ended the campaign and moving forward, we'll commit to ensuring that our teams and vendors are better trained on site policies.</w:t>
      </w:r>
      <w:ins w:id="39" w:author="Robert Pidgeon" w:date="2019-06-07T15:32:00Z">
        <w:r>
          <w:rPr>
            <w:rFonts w:ascii="Times New Roman" w:hAnsi="Times New Roman" w:cs="Times New Roman"/>
            <w:sz w:val="24"/>
            <w:szCs w:val="24"/>
          </w:rPr>
          <w:t>”</w:t>
        </w:r>
      </w:ins>
      <w:del w:id="40" w:author="Robert Pidgeon" w:date="2019-06-07T15:32:00Z">
        <w:r w:rsidR="004B4370" w:rsidRPr="004B4370" w:rsidDel="00513E89">
          <w:rPr>
            <w:rFonts w:ascii="Times New Roman" w:hAnsi="Times New Roman" w:cs="Times New Roman"/>
            <w:sz w:val="24"/>
            <w:szCs w:val="24"/>
          </w:rPr>
          <w:delText>’</w:delText>
        </w:r>
      </w:del>
    </w:p>
    <w:p w14:paraId="0A3B9F3E" w14:textId="15C644CC" w:rsidR="009439FC" w:rsidRPr="004B4370" w:rsidDel="00474E16" w:rsidRDefault="004B4370" w:rsidP="004B4370">
      <w:pPr>
        <w:jc w:val="both"/>
        <w:rPr>
          <w:del w:id="41" w:author="Robert Pidgeon" w:date="2019-06-07T15:58:00Z"/>
          <w:rFonts w:ascii="Times New Roman" w:hAnsi="Times New Roman" w:cs="Times New Roman"/>
          <w:sz w:val="24"/>
          <w:szCs w:val="24"/>
        </w:rPr>
      </w:pPr>
      <w:moveFromRangeStart w:id="42" w:author="Robert Pidgeon" w:date="2019-06-07T15:59:00Z" w:name="move10815582"/>
      <w:moveFrom w:id="43" w:author="Robert Pidgeon" w:date="2019-06-07T15:59:00Z">
        <w:r w:rsidRPr="004B4370" w:rsidDel="00474E16">
          <w:rPr>
            <w:rFonts w:ascii="Times New Roman" w:hAnsi="Times New Roman" w:cs="Times New Roman"/>
            <w:sz w:val="24"/>
            <w:szCs w:val="24"/>
          </w:rPr>
          <w:t xml:space="preserve">You might be forgiven for thinking that this concluded the saga; social media does have a social conscience, and North Face may just have paid a heavy price after all, having to suffer the financial loss of production costs, agency costs and cost too reputation. </w:t>
        </w:r>
      </w:moveFrom>
      <w:moveFromRangeEnd w:id="42"/>
    </w:p>
    <w:p w14:paraId="193E7260" w14:textId="77777777" w:rsidR="00474E16" w:rsidRDefault="00474E16" w:rsidP="004B4370">
      <w:pPr>
        <w:jc w:val="both"/>
        <w:rPr>
          <w:ins w:id="44" w:author="Robert Pidgeon" w:date="2019-06-07T16:05:00Z"/>
          <w:rFonts w:ascii="Times New Roman" w:hAnsi="Times New Roman" w:cs="Times New Roman"/>
          <w:sz w:val="24"/>
          <w:szCs w:val="24"/>
        </w:rPr>
      </w:pPr>
      <w:bookmarkStart w:id="45" w:name="_Hlk10637450"/>
      <w:ins w:id="46" w:author="Robert Pidgeon" w:date="2019-06-07T15:59:00Z">
        <w:r>
          <w:rPr>
            <w:rFonts w:ascii="Times New Roman" w:hAnsi="Times New Roman" w:cs="Times New Roman"/>
            <w:sz w:val="24"/>
            <w:szCs w:val="24"/>
          </w:rPr>
          <w:t xml:space="preserve">Leo </w:t>
        </w:r>
      </w:ins>
      <w:ins w:id="47" w:author="Robert Pidgeon" w:date="2019-06-07T16:00:00Z">
        <w:r>
          <w:rPr>
            <w:rFonts w:ascii="Times New Roman" w:hAnsi="Times New Roman" w:cs="Times New Roman"/>
            <w:sz w:val="24"/>
            <w:szCs w:val="24"/>
          </w:rPr>
          <w:t xml:space="preserve">Taylor Burnett were also suitably humbled by the online condemnation and stated: </w:t>
        </w:r>
      </w:ins>
    </w:p>
    <w:p w14:paraId="07398E59" w14:textId="15E55018" w:rsidR="004B4370" w:rsidRDefault="00474E16" w:rsidP="004B4370">
      <w:pPr>
        <w:jc w:val="both"/>
        <w:rPr>
          <w:ins w:id="48" w:author="Robert Pidgeon" w:date="2019-06-07T15:59:00Z"/>
          <w:rFonts w:ascii="Times New Roman" w:hAnsi="Times New Roman" w:cs="Times New Roman"/>
          <w:sz w:val="24"/>
          <w:szCs w:val="24"/>
        </w:rPr>
      </w:pPr>
      <w:ins w:id="49" w:author="Robert Pidgeon" w:date="2019-06-07T16:00:00Z">
        <w:r>
          <w:rPr>
            <w:rFonts w:ascii="Times New Roman" w:hAnsi="Times New Roman" w:cs="Times New Roman"/>
            <w:sz w:val="24"/>
            <w:szCs w:val="24"/>
          </w:rPr>
          <w:t>“</w:t>
        </w:r>
      </w:ins>
      <w:del w:id="50" w:author="Robert Pidgeon" w:date="2019-06-07T16:00:00Z">
        <w:r w:rsidR="004B4370" w:rsidRPr="004B4370" w:rsidDel="00474E16">
          <w:rPr>
            <w:rFonts w:ascii="Times New Roman" w:hAnsi="Times New Roman" w:cs="Times New Roman"/>
            <w:sz w:val="24"/>
            <w:szCs w:val="24"/>
          </w:rPr>
          <w:delText>‘</w:delText>
        </w:r>
      </w:del>
      <w:r w:rsidR="004B4370" w:rsidRPr="004B4370">
        <w:rPr>
          <w:rFonts w:ascii="Times New Roman" w:hAnsi="Times New Roman" w:cs="Times New Roman"/>
          <w:sz w:val="24"/>
          <w:szCs w:val="24"/>
        </w:rPr>
        <w:t xml:space="preserve">Leo Burnett Tailor Made </w:t>
      </w:r>
      <w:bookmarkEnd w:id="45"/>
      <w:r w:rsidR="004B4370" w:rsidRPr="004B4370">
        <w:rPr>
          <w:rFonts w:ascii="Times New Roman" w:hAnsi="Times New Roman" w:cs="Times New Roman"/>
          <w:sz w:val="24"/>
          <w:szCs w:val="24"/>
        </w:rPr>
        <w:t>found a unique way to contribute photography of adventure destinations to their respective Wikipedia articles while achieving the goal of elevating those images in search rankings. We’re always looking for creative ways to meet consumers where they are. We’ve since learned that this effort worked counter to Wikipedia’s community guidelines. Understanding the issue, we ended the campaign. Our team has further accepted an invitation by Wikipedia to learn more about the platform and their work to share unbiased, fact-</w:t>
      </w:r>
      <w:r w:rsidR="004B4370" w:rsidRPr="004B4370">
        <w:rPr>
          <w:rFonts w:ascii="Times New Roman" w:hAnsi="Times New Roman" w:cs="Times New Roman"/>
          <w:sz w:val="24"/>
          <w:szCs w:val="24"/>
        </w:rPr>
        <w:lastRenderedPageBreak/>
        <w:t>based knowledge. We look forward to working with Wikipedia to engage with them, and with respect to their network of volunteer editors, better in the future.</w:t>
      </w:r>
      <w:ins w:id="51" w:author="Robert Pidgeon" w:date="2019-06-07T16:00:00Z">
        <w:r>
          <w:rPr>
            <w:rFonts w:ascii="Times New Roman" w:hAnsi="Times New Roman" w:cs="Times New Roman"/>
            <w:sz w:val="24"/>
            <w:szCs w:val="24"/>
          </w:rPr>
          <w:t>”</w:t>
        </w:r>
      </w:ins>
      <w:del w:id="52" w:author="Robert Pidgeon" w:date="2019-06-07T16:00:00Z">
        <w:r w:rsidR="004B4370" w:rsidRPr="004B4370" w:rsidDel="00474E16">
          <w:rPr>
            <w:rFonts w:ascii="Times New Roman" w:hAnsi="Times New Roman" w:cs="Times New Roman"/>
            <w:sz w:val="24"/>
            <w:szCs w:val="24"/>
          </w:rPr>
          <w:delText>’</w:delText>
        </w:r>
      </w:del>
    </w:p>
    <w:p w14:paraId="10C0E6F2" w14:textId="712AEEDB" w:rsidR="00474E16" w:rsidRPr="00474E16" w:rsidDel="00474E16" w:rsidRDefault="00474E16">
      <w:pPr>
        <w:jc w:val="both"/>
        <w:rPr>
          <w:del w:id="53" w:author="Robert Pidgeon" w:date="2019-06-07T16:00:00Z"/>
          <w:moveTo w:id="54" w:author="Robert Pidgeon" w:date="2019-06-07T15:59:00Z"/>
          <w:rFonts w:ascii="Times New Roman" w:hAnsi="Times New Roman" w:cs="Times New Roman"/>
          <w:sz w:val="24"/>
          <w:szCs w:val="24"/>
        </w:rPr>
      </w:pPr>
      <w:moveToRangeStart w:id="55" w:author="Robert Pidgeon" w:date="2019-06-07T15:59:00Z" w:name="move10815582"/>
      <w:moveTo w:id="56" w:author="Robert Pidgeon" w:date="2019-06-07T15:59:00Z">
        <w:r w:rsidRPr="00474E16">
          <w:rPr>
            <w:rFonts w:ascii="Times New Roman" w:hAnsi="Times New Roman" w:cs="Times New Roman"/>
            <w:sz w:val="24"/>
            <w:szCs w:val="24"/>
          </w:rPr>
          <w:t>You might be forgiven for thinking that this concluded the saga; social media does have a social conscience, and North Face may just have paid a heavy price after all, having to suffer the financial loss of production costs, agency costs and cost to</w:t>
        </w:r>
      </w:moveTo>
      <w:ins w:id="57" w:author="Robert Pidgeon" w:date="2019-06-07T16:01:00Z">
        <w:r>
          <w:rPr>
            <w:rFonts w:ascii="Times New Roman" w:hAnsi="Times New Roman" w:cs="Times New Roman"/>
            <w:sz w:val="24"/>
            <w:szCs w:val="24"/>
          </w:rPr>
          <w:t xml:space="preserve"> their reputation</w:t>
        </w:r>
      </w:ins>
      <w:moveTo w:id="58" w:author="Robert Pidgeon" w:date="2019-06-07T15:59:00Z">
        <w:del w:id="59" w:author="Robert Pidgeon" w:date="2019-06-07T16:01:00Z">
          <w:r w:rsidRPr="00474E16" w:rsidDel="00474E16">
            <w:rPr>
              <w:rFonts w:ascii="Times New Roman" w:hAnsi="Times New Roman" w:cs="Times New Roman"/>
              <w:sz w:val="24"/>
              <w:szCs w:val="24"/>
            </w:rPr>
            <w:delText>o</w:delText>
          </w:r>
        </w:del>
      </w:moveTo>
      <w:ins w:id="60" w:author="Robert Pidgeon" w:date="2019-06-07T16:01:00Z">
        <w:r>
          <w:rPr>
            <w:rFonts w:ascii="Times New Roman" w:hAnsi="Times New Roman" w:cs="Times New Roman"/>
            <w:sz w:val="24"/>
            <w:szCs w:val="24"/>
          </w:rPr>
          <w:t xml:space="preserve">. However, a cynic </w:t>
        </w:r>
      </w:ins>
      <w:ins w:id="61" w:author="Robert Pidgeon" w:date="2019-06-07T16:02:00Z">
        <w:r>
          <w:rPr>
            <w:rFonts w:ascii="Times New Roman" w:hAnsi="Times New Roman" w:cs="Times New Roman"/>
            <w:sz w:val="24"/>
            <w:szCs w:val="24"/>
          </w:rPr>
          <w:t>may</w:t>
        </w:r>
      </w:ins>
      <w:ins w:id="62" w:author="Robert Pidgeon" w:date="2019-06-07T16:01:00Z">
        <w:r>
          <w:rPr>
            <w:rFonts w:ascii="Times New Roman" w:hAnsi="Times New Roman" w:cs="Times New Roman"/>
            <w:sz w:val="24"/>
            <w:szCs w:val="24"/>
          </w:rPr>
          <w:t xml:space="preserve"> suggest that th</w:t>
        </w:r>
      </w:ins>
      <w:ins w:id="63" w:author="Robert Pidgeon" w:date="2019-06-07T16:02:00Z">
        <w:r>
          <w:rPr>
            <w:rFonts w:ascii="Times New Roman" w:hAnsi="Times New Roman" w:cs="Times New Roman"/>
            <w:sz w:val="24"/>
            <w:szCs w:val="24"/>
          </w:rPr>
          <w:t>e publicity caused by</w:t>
        </w:r>
      </w:ins>
      <w:moveTo w:id="64" w:author="Robert Pidgeon" w:date="2019-06-07T15:59:00Z">
        <w:del w:id="65" w:author="Robert Pidgeon" w:date="2019-06-07T16:01:00Z">
          <w:r w:rsidRPr="00474E16" w:rsidDel="00474E16">
            <w:rPr>
              <w:rFonts w:ascii="Times New Roman" w:hAnsi="Times New Roman" w:cs="Times New Roman"/>
              <w:sz w:val="24"/>
              <w:szCs w:val="24"/>
            </w:rPr>
            <w:delText xml:space="preserve"> reputation</w:delText>
          </w:r>
        </w:del>
        <w:del w:id="66" w:author="Robert Pidgeon" w:date="2019-06-07T16:00:00Z">
          <w:r w:rsidRPr="00474E16" w:rsidDel="00474E16">
            <w:rPr>
              <w:rFonts w:ascii="Times New Roman" w:hAnsi="Times New Roman" w:cs="Times New Roman"/>
              <w:sz w:val="24"/>
              <w:szCs w:val="24"/>
            </w:rPr>
            <w:delText xml:space="preserve">. </w:delText>
          </w:r>
        </w:del>
      </w:moveTo>
    </w:p>
    <w:moveToRangeEnd w:id="55"/>
    <w:p w14:paraId="00B09140" w14:textId="77777777" w:rsidR="00474E16" w:rsidRPr="004B4370" w:rsidDel="00474E16" w:rsidRDefault="00474E16">
      <w:pPr>
        <w:jc w:val="both"/>
        <w:rPr>
          <w:del w:id="67" w:author="Robert Pidgeon" w:date="2019-06-07T16:00:00Z"/>
          <w:rFonts w:ascii="Times New Roman" w:hAnsi="Times New Roman" w:cs="Times New Roman"/>
          <w:sz w:val="24"/>
          <w:szCs w:val="24"/>
        </w:rPr>
      </w:pPr>
    </w:p>
    <w:p w14:paraId="4D525E21" w14:textId="77777777" w:rsidR="00474E16" w:rsidRDefault="004B4370" w:rsidP="00474E16">
      <w:pPr>
        <w:jc w:val="both"/>
        <w:rPr>
          <w:ins w:id="68" w:author="Robert Pidgeon" w:date="2019-06-07T16:02:00Z"/>
          <w:rFonts w:ascii="Times New Roman" w:hAnsi="Times New Roman" w:cs="Times New Roman"/>
          <w:sz w:val="24"/>
          <w:szCs w:val="24"/>
        </w:rPr>
      </w:pPr>
      <w:del w:id="69" w:author="Robert Pidgeon" w:date="2019-06-07T16:01:00Z">
        <w:r w:rsidRPr="004B4370" w:rsidDel="00474E16">
          <w:rPr>
            <w:rFonts w:ascii="Times New Roman" w:hAnsi="Times New Roman" w:cs="Times New Roman"/>
            <w:sz w:val="24"/>
            <w:szCs w:val="24"/>
          </w:rPr>
          <w:delText>As</w:delText>
        </w:r>
      </w:del>
      <w:del w:id="70" w:author="Robert Pidgeon" w:date="2019-06-07T16:02:00Z">
        <w:r w:rsidRPr="004B4370" w:rsidDel="00474E16">
          <w:rPr>
            <w:rFonts w:ascii="Times New Roman" w:hAnsi="Times New Roman" w:cs="Times New Roman"/>
            <w:sz w:val="24"/>
            <w:szCs w:val="24"/>
          </w:rPr>
          <w:delText xml:space="preserve"> with</w:delText>
        </w:r>
      </w:del>
      <w:r w:rsidRPr="004B4370">
        <w:rPr>
          <w:rFonts w:ascii="Times New Roman" w:hAnsi="Times New Roman" w:cs="Times New Roman"/>
          <w:sz w:val="24"/>
          <w:szCs w:val="24"/>
        </w:rPr>
        <w:t xml:space="preserve"> such stunts, the ensuing controversy and attention around it can be part of the overall campaign goal and brand marketing strategy. </w:t>
      </w:r>
    </w:p>
    <w:p w14:paraId="46169578" w14:textId="3E37D184" w:rsidR="004B4370" w:rsidRPr="004B4370" w:rsidRDefault="004B4370">
      <w:pPr>
        <w:jc w:val="both"/>
        <w:rPr>
          <w:rFonts w:ascii="Times New Roman" w:hAnsi="Times New Roman" w:cs="Times New Roman"/>
          <w:sz w:val="24"/>
          <w:szCs w:val="24"/>
        </w:rPr>
      </w:pPr>
      <w:r w:rsidRPr="004B4370">
        <w:rPr>
          <w:rFonts w:ascii="Times New Roman" w:hAnsi="Times New Roman" w:cs="Times New Roman"/>
          <w:sz w:val="24"/>
          <w:szCs w:val="24"/>
        </w:rPr>
        <w:t xml:space="preserve">So maybe </w:t>
      </w:r>
      <w:del w:id="71" w:author="Robert Pidgeon" w:date="2019-06-07T16:06:00Z">
        <w:r w:rsidRPr="004B4370" w:rsidDel="00474E16">
          <w:rPr>
            <w:rFonts w:ascii="Times New Roman" w:hAnsi="Times New Roman" w:cs="Times New Roman"/>
            <w:sz w:val="24"/>
            <w:szCs w:val="24"/>
          </w:rPr>
          <w:delText>it is that simple</w:delText>
        </w:r>
      </w:del>
      <w:ins w:id="72" w:author="Robert Pidgeon" w:date="2019-06-07T16:06:00Z">
        <w:r w:rsidR="00474E16">
          <w:rPr>
            <w:rFonts w:ascii="Times New Roman" w:hAnsi="Times New Roman" w:cs="Times New Roman"/>
            <w:sz w:val="24"/>
            <w:szCs w:val="24"/>
          </w:rPr>
          <w:t>that was the plan all along</w:t>
        </w:r>
      </w:ins>
      <w:ins w:id="73" w:author="Robert Pidgeon" w:date="2019-06-07T16:02:00Z">
        <w:r w:rsidR="00474E16">
          <w:rPr>
            <w:rFonts w:ascii="Times New Roman" w:hAnsi="Times New Roman" w:cs="Times New Roman"/>
            <w:sz w:val="24"/>
            <w:szCs w:val="24"/>
          </w:rPr>
          <w:t xml:space="preserve"> </w:t>
        </w:r>
      </w:ins>
      <w:del w:id="74" w:author="Robert Pidgeon" w:date="2019-06-07T16:02:00Z">
        <w:r w:rsidRPr="004B4370" w:rsidDel="00474E16">
          <w:rPr>
            <w:rFonts w:ascii="Times New Roman" w:hAnsi="Times New Roman" w:cs="Times New Roman"/>
            <w:sz w:val="24"/>
            <w:szCs w:val="24"/>
          </w:rPr>
          <w:delText xml:space="preserve">, </w:delText>
        </w:r>
      </w:del>
      <w:ins w:id="75" w:author="Robert Pidgeon" w:date="2019-06-07T16:02:00Z">
        <w:r w:rsidR="00474E16">
          <w:rPr>
            <w:rFonts w:ascii="Times New Roman" w:hAnsi="Times New Roman" w:cs="Times New Roman"/>
            <w:sz w:val="24"/>
            <w:szCs w:val="24"/>
          </w:rPr>
          <w:t>N</w:t>
        </w:r>
      </w:ins>
      <w:del w:id="76" w:author="Robert Pidgeon" w:date="2019-06-07T16:02:00Z">
        <w:r w:rsidRPr="004B4370" w:rsidDel="00474E16">
          <w:rPr>
            <w:rFonts w:ascii="Times New Roman" w:hAnsi="Times New Roman" w:cs="Times New Roman"/>
            <w:sz w:val="24"/>
            <w:szCs w:val="24"/>
          </w:rPr>
          <w:delText>n</w:delText>
        </w:r>
      </w:del>
      <w:r w:rsidRPr="004B4370">
        <w:rPr>
          <w:rFonts w:ascii="Times New Roman" w:hAnsi="Times New Roman" w:cs="Times New Roman"/>
          <w:sz w:val="24"/>
          <w:szCs w:val="24"/>
        </w:rPr>
        <w:t>ow we are all very much more aware</w:t>
      </w:r>
      <w:ins w:id="77" w:author="Robert Pidgeon" w:date="2019-06-07T16:02:00Z">
        <w:r w:rsidR="00474E16">
          <w:rPr>
            <w:rFonts w:ascii="Times New Roman" w:hAnsi="Times New Roman" w:cs="Times New Roman"/>
            <w:sz w:val="24"/>
            <w:szCs w:val="24"/>
          </w:rPr>
          <w:t xml:space="preserve">, more than ever, </w:t>
        </w:r>
      </w:ins>
      <w:del w:id="78" w:author="Robert Pidgeon" w:date="2019-06-07T16:03:00Z">
        <w:r w:rsidRPr="004B4370" w:rsidDel="00474E16">
          <w:rPr>
            <w:rFonts w:ascii="Times New Roman" w:hAnsi="Times New Roman" w:cs="Times New Roman"/>
            <w:sz w:val="24"/>
            <w:szCs w:val="24"/>
          </w:rPr>
          <w:delText xml:space="preserve"> </w:delText>
        </w:r>
      </w:del>
      <w:r w:rsidRPr="004B4370">
        <w:rPr>
          <w:rFonts w:ascii="Times New Roman" w:hAnsi="Times New Roman" w:cs="Times New Roman"/>
          <w:sz w:val="24"/>
          <w:szCs w:val="24"/>
        </w:rPr>
        <w:t>of North Face</w:t>
      </w:r>
      <w:ins w:id="79" w:author="Robert Pidgeon" w:date="2019-06-07T16:03:00Z">
        <w:r w:rsidR="00474E16">
          <w:rPr>
            <w:rFonts w:ascii="Times New Roman" w:hAnsi="Times New Roman" w:cs="Times New Roman"/>
            <w:sz w:val="24"/>
            <w:szCs w:val="24"/>
          </w:rPr>
          <w:t xml:space="preserve"> </w:t>
        </w:r>
      </w:ins>
      <w:del w:id="80" w:author="Robert Pidgeon" w:date="2019-06-07T16:03:00Z">
        <w:r w:rsidRPr="004B4370" w:rsidDel="00474E16">
          <w:rPr>
            <w:rFonts w:ascii="Times New Roman" w:hAnsi="Times New Roman" w:cs="Times New Roman"/>
            <w:sz w:val="24"/>
            <w:szCs w:val="24"/>
          </w:rPr>
          <w:delText xml:space="preserve">, </w:delText>
        </w:r>
      </w:del>
      <w:r w:rsidRPr="004B4370">
        <w:rPr>
          <w:rFonts w:ascii="Times New Roman" w:hAnsi="Times New Roman" w:cs="Times New Roman"/>
          <w:sz w:val="24"/>
          <w:szCs w:val="24"/>
        </w:rPr>
        <w:t>and of course (if you didn’t know them before, you do now), the ad agency Leo Burnett Tailor Made.</w:t>
      </w:r>
    </w:p>
    <w:p w14:paraId="019AEE25" w14:textId="77777777" w:rsidR="00C17EBC" w:rsidRPr="00C66BFC" w:rsidRDefault="00C17EBC" w:rsidP="00C17EBC">
      <w:pPr>
        <w:pStyle w:val="NoSpacing"/>
        <w:jc w:val="right"/>
        <w:rPr>
          <w:rFonts w:ascii="Times New Roman" w:hAnsi="Times New Roman" w:cs="Times New Roman"/>
          <w:sz w:val="24"/>
          <w:szCs w:val="24"/>
        </w:rPr>
      </w:pPr>
    </w:p>
    <w:p w14:paraId="5BFA55CE" w14:textId="3EDD3A07" w:rsidR="0076171E" w:rsidRDefault="009E5FDF" w:rsidP="00B2525F">
      <w:pPr>
        <w:pStyle w:val="NoSpacing"/>
        <w:ind w:left="5760"/>
        <w:jc w:val="center"/>
        <w:rPr>
          <w:rFonts w:ascii="Times New Roman" w:hAnsi="Times New Roman" w:cs="Times New Roman"/>
          <w:sz w:val="24"/>
          <w:szCs w:val="24"/>
        </w:rPr>
      </w:pPr>
      <w:r w:rsidRPr="00C66BFC">
        <w:rPr>
          <w:rFonts w:ascii="Times New Roman" w:hAnsi="Times New Roman" w:cs="Times New Roman"/>
          <w:sz w:val="24"/>
          <w:szCs w:val="24"/>
        </w:rPr>
        <w:t xml:space="preserve">© </w:t>
      </w:r>
      <w:r w:rsidR="0076171E" w:rsidRPr="00C66BFC">
        <w:rPr>
          <w:rFonts w:ascii="Times New Roman" w:hAnsi="Times New Roman" w:cs="Times New Roman"/>
          <w:sz w:val="24"/>
          <w:szCs w:val="24"/>
        </w:rPr>
        <w:t>2019 Emma</w:t>
      </w:r>
      <w:r w:rsidR="0076171E">
        <w:rPr>
          <w:rFonts w:ascii="Times New Roman" w:hAnsi="Times New Roman" w:cs="Times New Roman"/>
          <w:sz w:val="24"/>
          <w:szCs w:val="24"/>
        </w:rPr>
        <w:t xml:space="preserve"> Connolly</w:t>
      </w:r>
      <w:r w:rsidR="00803767" w:rsidRPr="00C66BFC">
        <w:rPr>
          <w:rFonts w:ascii="Times New Roman" w:hAnsi="Times New Roman" w:cs="Times New Roman"/>
          <w:sz w:val="24"/>
          <w:szCs w:val="24"/>
        </w:rPr>
        <w:t xml:space="preserve"> </w:t>
      </w:r>
    </w:p>
    <w:p w14:paraId="2308E19B" w14:textId="77777777" w:rsidR="0076171E" w:rsidRDefault="00803767" w:rsidP="0076171E">
      <w:pPr>
        <w:pStyle w:val="NoSpacing"/>
        <w:ind w:left="5760"/>
        <w:jc w:val="center"/>
        <w:rPr>
          <w:rFonts w:ascii="Times New Roman" w:hAnsi="Times New Roman" w:cs="Times New Roman"/>
          <w:sz w:val="24"/>
          <w:szCs w:val="24"/>
        </w:rPr>
      </w:pPr>
      <w:r w:rsidRPr="00C66BFC">
        <w:rPr>
          <w:rFonts w:ascii="Times New Roman" w:hAnsi="Times New Roman" w:cs="Times New Roman"/>
          <w:sz w:val="24"/>
          <w:szCs w:val="24"/>
        </w:rPr>
        <w:t xml:space="preserve">                         </w:t>
      </w:r>
      <w:r w:rsidR="0076171E">
        <w:rPr>
          <w:rFonts w:ascii="Times New Roman" w:hAnsi="Times New Roman" w:cs="Times New Roman"/>
          <w:sz w:val="24"/>
          <w:szCs w:val="24"/>
        </w:rPr>
        <w:t xml:space="preserve">  </w:t>
      </w:r>
      <w:hyperlink r:id="rId14" w:history="1">
        <w:r w:rsidR="0076171E" w:rsidRPr="009537CF">
          <w:rPr>
            <w:rStyle w:val="Hyperlink"/>
            <w:rFonts w:ascii="Times New Roman" w:hAnsi="Times New Roman" w:cs="Times New Roman"/>
            <w:sz w:val="24"/>
            <w:szCs w:val="24"/>
          </w:rPr>
          <w:t>www.whitestonechambers.com</w:t>
        </w:r>
      </w:hyperlink>
    </w:p>
    <w:p w14:paraId="0DF7A26F" w14:textId="486B11AD" w:rsidR="0094377B" w:rsidRPr="0076171E" w:rsidRDefault="005177E7" w:rsidP="0076171E">
      <w:pPr>
        <w:pStyle w:val="NoSpacing"/>
        <w:ind w:left="5760"/>
        <w:jc w:val="center"/>
        <w:rPr>
          <w:rStyle w:val="Hyperlink"/>
          <w:rFonts w:ascii="Times New Roman" w:hAnsi="Times New Roman" w:cs="Times New Roman"/>
          <w:color w:val="auto"/>
          <w:sz w:val="24"/>
          <w:szCs w:val="24"/>
          <w:u w:val="none"/>
        </w:rPr>
      </w:pPr>
      <w:hyperlink r:id="rId15" w:history="1">
        <w:r w:rsidR="0076171E" w:rsidRPr="009537CF">
          <w:rPr>
            <w:rStyle w:val="Hyperlink"/>
            <w:rFonts w:ascii="Times New Roman" w:hAnsi="Times New Roman" w:cs="Times New Roman"/>
            <w:sz w:val="24"/>
            <w:szCs w:val="24"/>
          </w:rPr>
          <w:t>law@whitestonechambers.com</w:t>
        </w:r>
      </w:hyperlink>
    </w:p>
    <w:p w14:paraId="77F257B6" w14:textId="77777777" w:rsidR="0094377B" w:rsidRDefault="0094377B" w:rsidP="008C5487">
      <w:pPr>
        <w:pStyle w:val="NoSpacing"/>
        <w:jc w:val="right"/>
        <w:rPr>
          <w:rStyle w:val="Hyperlink"/>
          <w:rFonts w:ascii="Times New Roman" w:hAnsi="Times New Roman" w:cs="Times New Roman"/>
          <w:sz w:val="24"/>
          <w:szCs w:val="24"/>
        </w:rPr>
      </w:pPr>
    </w:p>
    <w:p w14:paraId="4E37477C" w14:textId="39BE49C5" w:rsidR="001B7398" w:rsidRDefault="001B7398" w:rsidP="008C5487">
      <w:pPr>
        <w:pStyle w:val="NoSpacing"/>
        <w:jc w:val="right"/>
        <w:rPr>
          <w:rStyle w:val="Hyperlink"/>
          <w:rFonts w:ascii="Times New Roman" w:hAnsi="Times New Roman" w:cs="Times New Roman"/>
          <w:sz w:val="24"/>
          <w:szCs w:val="24"/>
        </w:rPr>
      </w:pPr>
    </w:p>
    <w:p w14:paraId="5420EFB8" w14:textId="77777777" w:rsidR="001B7398" w:rsidRPr="009E5FDF" w:rsidRDefault="001B7398" w:rsidP="008C5487">
      <w:pPr>
        <w:pStyle w:val="NoSpacing"/>
        <w:jc w:val="right"/>
        <w:rPr>
          <w:rFonts w:ascii="Times New Roman" w:hAnsi="Times New Roman" w:cs="Times New Roman"/>
          <w:sz w:val="24"/>
        </w:rPr>
      </w:pPr>
    </w:p>
    <w:p w14:paraId="203572C8" w14:textId="77777777" w:rsidR="004B4370" w:rsidRDefault="004B4370" w:rsidP="00B97F70">
      <w:pPr>
        <w:pStyle w:val="NoSpacing"/>
        <w:rPr>
          <w:rFonts w:ascii="Times New Roman" w:hAnsi="Times New Roman" w:cs="Times New Roman"/>
          <w:sz w:val="24"/>
          <w:szCs w:val="24"/>
        </w:rPr>
      </w:pPr>
      <w:r w:rsidRPr="00E330DB">
        <w:rPr>
          <w:noProof/>
        </w:rPr>
        <w:drawing>
          <wp:inline distT="0" distB="0" distL="0" distR="0" wp14:anchorId="1AE605D1" wp14:editId="0E46F2DD">
            <wp:extent cx="5731510" cy="3223895"/>
            <wp:effectExtent l="0" t="0" r="2540" b="0"/>
            <wp:docPr id="4" name="Picture 4" descr="Wikiped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pedia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3522831" w14:textId="77777777" w:rsidR="004B4370" w:rsidRPr="004B4370" w:rsidRDefault="004B4370" w:rsidP="004B4370">
      <w:pPr>
        <w:rPr>
          <w:sz w:val="16"/>
          <w:szCs w:val="16"/>
        </w:rPr>
      </w:pPr>
      <w:r w:rsidRPr="004B4370">
        <w:rPr>
          <w:sz w:val="16"/>
          <w:szCs w:val="16"/>
        </w:rPr>
        <w:t xml:space="preserve">Image copyright Wikipedia Image caption Models were snapped in remote locations and the images added to Wikipedia pages </w:t>
      </w:r>
    </w:p>
    <w:p w14:paraId="43B2BB50" w14:textId="3D812EA2" w:rsidR="00532022" w:rsidRPr="009E5FDF" w:rsidRDefault="00BE2BD2" w:rsidP="00B97F70">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ECE657C" wp14:editId="6F4643A9">
                <wp:simplePos x="0" y="0"/>
                <wp:positionH relativeFrom="column">
                  <wp:posOffset>5172075</wp:posOffset>
                </wp:positionH>
                <wp:positionV relativeFrom="paragraph">
                  <wp:posOffset>6597015</wp:posOffset>
                </wp:positionV>
                <wp:extent cx="590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0550"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B6793" id="Rectangle 3" o:spid="_x0000_s1026" style="position:absolute;margin-left:407.25pt;margin-top:519.45pt;width:4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" fillcolor="white [3201]" strokecolor="white [3212]" strokeweight="1pt"/>
            </w:pict>
          </mc:Fallback>
        </mc:AlternateContent>
      </w:r>
    </w:p>
    <w:sectPr w:rsidR="00532022" w:rsidRPr="009E5FDF" w:rsidSect="0076171E">
      <w:footerReference w:type="default" r:id="rId1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6296" w14:textId="77777777" w:rsidR="005177E7" w:rsidRDefault="005177E7" w:rsidP="009A5D92">
      <w:pPr>
        <w:spacing w:after="0" w:line="240" w:lineRule="auto"/>
      </w:pPr>
      <w:r>
        <w:separator/>
      </w:r>
    </w:p>
  </w:endnote>
  <w:endnote w:type="continuationSeparator" w:id="0">
    <w:p w14:paraId="752C7496" w14:textId="77777777" w:rsidR="005177E7" w:rsidRDefault="005177E7" w:rsidP="009A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2604"/>
      <w:docPartObj>
        <w:docPartGallery w:val="Page Numbers (Bottom of Page)"/>
        <w:docPartUnique/>
      </w:docPartObj>
    </w:sdtPr>
    <w:sdtEndPr>
      <w:rPr>
        <w:noProof/>
      </w:rPr>
    </w:sdtEndPr>
    <w:sdtContent>
      <w:p w14:paraId="45543D5E" w14:textId="1557F976" w:rsidR="009A5D92" w:rsidRDefault="009A5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AD852" w14:textId="77777777" w:rsidR="009A5D92" w:rsidRDefault="009A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21F3" w14:textId="77777777" w:rsidR="005177E7" w:rsidRDefault="005177E7" w:rsidP="009A5D92">
      <w:pPr>
        <w:spacing w:after="0" w:line="240" w:lineRule="auto"/>
      </w:pPr>
      <w:r>
        <w:separator/>
      </w:r>
    </w:p>
  </w:footnote>
  <w:footnote w:type="continuationSeparator" w:id="0">
    <w:p w14:paraId="3F50F6E2" w14:textId="77777777" w:rsidR="005177E7" w:rsidRDefault="005177E7" w:rsidP="009A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5D0"/>
    <w:multiLevelType w:val="hybridMultilevel"/>
    <w:tmpl w:val="208057D0"/>
    <w:lvl w:ilvl="0" w:tplc="977E6C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F4F624C"/>
    <w:multiLevelType w:val="hybridMultilevel"/>
    <w:tmpl w:val="EC8E9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F0756"/>
    <w:multiLevelType w:val="hybridMultilevel"/>
    <w:tmpl w:val="7E6699FA"/>
    <w:lvl w:ilvl="0" w:tplc="8562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8452DD"/>
    <w:multiLevelType w:val="hybridMultilevel"/>
    <w:tmpl w:val="BA68E06A"/>
    <w:lvl w:ilvl="0" w:tplc="91EA4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4E05C4"/>
    <w:multiLevelType w:val="hybridMultilevel"/>
    <w:tmpl w:val="5A3C1142"/>
    <w:lvl w:ilvl="0" w:tplc="49C697D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1554C04"/>
    <w:multiLevelType w:val="hybridMultilevel"/>
    <w:tmpl w:val="F836C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E0505"/>
    <w:multiLevelType w:val="hybridMultilevel"/>
    <w:tmpl w:val="F3F8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D5AFA"/>
    <w:multiLevelType w:val="hybridMultilevel"/>
    <w:tmpl w:val="D93ECC56"/>
    <w:lvl w:ilvl="0" w:tplc="C69A8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644D82"/>
    <w:multiLevelType w:val="hybridMultilevel"/>
    <w:tmpl w:val="3812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4037F"/>
    <w:multiLevelType w:val="hybridMultilevel"/>
    <w:tmpl w:val="90266C88"/>
    <w:lvl w:ilvl="0" w:tplc="8A985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97C78"/>
    <w:multiLevelType w:val="hybridMultilevel"/>
    <w:tmpl w:val="CC8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84839"/>
    <w:multiLevelType w:val="hybridMultilevel"/>
    <w:tmpl w:val="5016B4E8"/>
    <w:lvl w:ilvl="0" w:tplc="C69A8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3"/>
  </w:num>
  <w:num w:numId="5">
    <w:abstractNumId w:val="9"/>
  </w:num>
  <w:num w:numId="6">
    <w:abstractNumId w:val="8"/>
  </w:num>
  <w:num w:numId="7">
    <w:abstractNumId w:val="2"/>
  </w:num>
  <w:num w:numId="8">
    <w:abstractNumId w:val="7"/>
  </w:num>
  <w:num w:numId="9">
    <w:abstractNumId w:val="11"/>
  </w:num>
  <w:num w:numId="10">
    <w:abstractNumId w:val="4"/>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Pidgeon">
    <w15:presenceInfo w15:providerId="AD" w15:userId="S::rp@whitestonechambers.com::9d89995b-2906-4860-b46e-31f214a92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22"/>
    <w:rsid w:val="0000070A"/>
    <w:rsid w:val="00002D7C"/>
    <w:rsid w:val="00082779"/>
    <w:rsid w:val="000A74D4"/>
    <w:rsid w:val="000C25B3"/>
    <w:rsid w:val="000D7B1F"/>
    <w:rsid w:val="00132545"/>
    <w:rsid w:val="00174BCE"/>
    <w:rsid w:val="001B7398"/>
    <w:rsid w:val="001C3812"/>
    <w:rsid w:val="0022592F"/>
    <w:rsid w:val="00256CAF"/>
    <w:rsid w:val="00260CB4"/>
    <w:rsid w:val="002A4149"/>
    <w:rsid w:val="002E3255"/>
    <w:rsid w:val="002F7B54"/>
    <w:rsid w:val="00316600"/>
    <w:rsid w:val="003329D8"/>
    <w:rsid w:val="003B52FB"/>
    <w:rsid w:val="003F67AF"/>
    <w:rsid w:val="00431EAA"/>
    <w:rsid w:val="004537E9"/>
    <w:rsid w:val="0047351F"/>
    <w:rsid w:val="00474E16"/>
    <w:rsid w:val="00485596"/>
    <w:rsid w:val="004A47FA"/>
    <w:rsid w:val="004B4370"/>
    <w:rsid w:val="00513E89"/>
    <w:rsid w:val="005177E7"/>
    <w:rsid w:val="00532022"/>
    <w:rsid w:val="00546053"/>
    <w:rsid w:val="00586151"/>
    <w:rsid w:val="005B559E"/>
    <w:rsid w:val="006514C5"/>
    <w:rsid w:val="00664257"/>
    <w:rsid w:val="00696194"/>
    <w:rsid w:val="00722397"/>
    <w:rsid w:val="00745E14"/>
    <w:rsid w:val="0076171E"/>
    <w:rsid w:val="00803767"/>
    <w:rsid w:val="00890614"/>
    <w:rsid w:val="008A28DD"/>
    <w:rsid w:val="008C5487"/>
    <w:rsid w:val="00921D24"/>
    <w:rsid w:val="0094377B"/>
    <w:rsid w:val="009439FC"/>
    <w:rsid w:val="00943C42"/>
    <w:rsid w:val="009A5D92"/>
    <w:rsid w:val="009E5FDF"/>
    <w:rsid w:val="009F4054"/>
    <w:rsid w:val="00AC054C"/>
    <w:rsid w:val="00B2525F"/>
    <w:rsid w:val="00B4518A"/>
    <w:rsid w:val="00B567D3"/>
    <w:rsid w:val="00B90B9F"/>
    <w:rsid w:val="00B97F70"/>
    <w:rsid w:val="00BE2BD2"/>
    <w:rsid w:val="00C16698"/>
    <w:rsid w:val="00C16AFC"/>
    <w:rsid w:val="00C17EBC"/>
    <w:rsid w:val="00C66BFC"/>
    <w:rsid w:val="00CB70F9"/>
    <w:rsid w:val="00CF653C"/>
    <w:rsid w:val="00D410D5"/>
    <w:rsid w:val="00D46982"/>
    <w:rsid w:val="00DB12D8"/>
    <w:rsid w:val="00EA4702"/>
    <w:rsid w:val="00EC6B6D"/>
    <w:rsid w:val="00EF6C0E"/>
    <w:rsid w:val="00F4069C"/>
    <w:rsid w:val="00F63F7D"/>
    <w:rsid w:val="00F6613A"/>
    <w:rsid w:val="00FC3587"/>
    <w:rsid w:val="00FF2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9D4B"/>
  <w15:chartTrackingRefBased/>
  <w15:docId w15:val="{1F08E71D-6FC6-447A-AA74-3863826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22"/>
    <w:pPr>
      <w:ind w:left="720"/>
      <w:contextualSpacing/>
    </w:pPr>
  </w:style>
  <w:style w:type="paragraph" w:styleId="NoSpacing">
    <w:name w:val="No Spacing"/>
    <w:uiPriority w:val="1"/>
    <w:qFormat/>
    <w:rsid w:val="00532022"/>
    <w:pPr>
      <w:spacing w:after="0" w:line="240" w:lineRule="auto"/>
    </w:pPr>
  </w:style>
  <w:style w:type="paragraph" w:styleId="NormalWeb">
    <w:name w:val="Normal (Web)"/>
    <w:basedOn w:val="Normal"/>
    <w:uiPriority w:val="99"/>
    <w:semiHidden/>
    <w:unhideWhenUsed/>
    <w:rsid w:val="00473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51F"/>
    <w:rPr>
      <w:color w:val="0563C1" w:themeColor="hyperlink"/>
      <w:u w:val="single"/>
    </w:rPr>
  </w:style>
  <w:style w:type="paragraph" w:styleId="Header">
    <w:name w:val="header"/>
    <w:basedOn w:val="Normal"/>
    <w:link w:val="HeaderChar"/>
    <w:uiPriority w:val="99"/>
    <w:unhideWhenUsed/>
    <w:rsid w:val="009A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92"/>
  </w:style>
  <w:style w:type="paragraph" w:styleId="Footer">
    <w:name w:val="footer"/>
    <w:basedOn w:val="Normal"/>
    <w:link w:val="FooterChar"/>
    <w:uiPriority w:val="99"/>
    <w:unhideWhenUsed/>
    <w:rsid w:val="009A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92"/>
  </w:style>
  <w:style w:type="character" w:styleId="UnresolvedMention">
    <w:name w:val="Unresolved Mention"/>
    <w:basedOn w:val="DefaultParagraphFont"/>
    <w:uiPriority w:val="99"/>
    <w:semiHidden/>
    <w:unhideWhenUsed/>
    <w:rsid w:val="004A47FA"/>
    <w:rPr>
      <w:color w:val="605E5C"/>
      <w:shd w:val="clear" w:color="auto" w:fill="E1DFDD"/>
    </w:rPr>
  </w:style>
  <w:style w:type="paragraph" w:styleId="BalloonText">
    <w:name w:val="Balloon Text"/>
    <w:basedOn w:val="Normal"/>
    <w:link w:val="BalloonTextChar"/>
    <w:uiPriority w:val="99"/>
    <w:semiHidden/>
    <w:unhideWhenUsed/>
    <w:rsid w:val="009E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8433">
      <w:bodyDiv w:val="1"/>
      <w:marLeft w:val="0"/>
      <w:marRight w:val="0"/>
      <w:marTop w:val="0"/>
      <w:marBottom w:val="0"/>
      <w:divBdr>
        <w:top w:val="none" w:sz="0" w:space="0" w:color="auto"/>
        <w:left w:val="none" w:sz="0" w:space="0" w:color="auto"/>
        <w:bottom w:val="none" w:sz="0" w:space="0" w:color="auto"/>
        <w:right w:val="none" w:sz="0" w:space="0" w:color="auto"/>
      </w:divBdr>
      <w:divsChild>
        <w:div w:id="1844780291">
          <w:marLeft w:val="0"/>
          <w:marRight w:val="0"/>
          <w:marTop w:val="0"/>
          <w:marBottom w:val="240"/>
          <w:divBdr>
            <w:top w:val="none" w:sz="0" w:space="0" w:color="auto"/>
            <w:left w:val="none" w:sz="0" w:space="0" w:color="auto"/>
            <w:bottom w:val="none" w:sz="0" w:space="0" w:color="auto"/>
            <w:right w:val="none" w:sz="0" w:space="0" w:color="auto"/>
          </w:divBdr>
          <w:divsChild>
            <w:div w:id="1478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2219">
      <w:bodyDiv w:val="1"/>
      <w:marLeft w:val="0"/>
      <w:marRight w:val="0"/>
      <w:marTop w:val="0"/>
      <w:marBottom w:val="0"/>
      <w:divBdr>
        <w:top w:val="none" w:sz="0" w:space="0" w:color="auto"/>
        <w:left w:val="none" w:sz="0" w:space="0" w:color="auto"/>
        <w:bottom w:val="none" w:sz="0" w:space="0" w:color="auto"/>
        <w:right w:val="none" w:sz="0" w:space="0" w:color="auto"/>
      </w:divBdr>
    </w:div>
    <w:div w:id="372317016">
      <w:bodyDiv w:val="1"/>
      <w:marLeft w:val="0"/>
      <w:marRight w:val="0"/>
      <w:marTop w:val="0"/>
      <w:marBottom w:val="0"/>
      <w:divBdr>
        <w:top w:val="none" w:sz="0" w:space="0" w:color="auto"/>
        <w:left w:val="none" w:sz="0" w:space="0" w:color="auto"/>
        <w:bottom w:val="none" w:sz="0" w:space="0" w:color="auto"/>
        <w:right w:val="none" w:sz="0" w:space="0" w:color="auto"/>
      </w:divBdr>
    </w:div>
    <w:div w:id="393436739">
      <w:bodyDiv w:val="1"/>
      <w:marLeft w:val="0"/>
      <w:marRight w:val="0"/>
      <w:marTop w:val="0"/>
      <w:marBottom w:val="0"/>
      <w:divBdr>
        <w:top w:val="none" w:sz="0" w:space="0" w:color="auto"/>
        <w:left w:val="none" w:sz="0" w:space="0" w:color="auto"/>
        <w:bottom w:val="none" w:sz="0" w:space="0" w:color="auto"/>
        <w:right w:val="none" w:sz="0" w:space="0" w:color="auto"/>
      </w:divBdr>
    </w:div>
    <w:div w:id="397245690">
      <w:bodyDiv w:val="1"/>
      <w:marLeft w:val="0"/>
      <w:marRight w:val="0"/>
      <w:marTop w:val="0"/>
      <w:marBottom w:val="0"/>
      <w:divBdr>
        <w:top w:val="none" w:sz="0" w:space="0" w:color="auto"/>
        <w:left w:val="none" w:sz="0" w:space="0" w:color="auto"/>
        <w:bottom w:val="none" w:sz="0" w:space="0" w:color="auto"/>
        <w:right w:val="none" w:sz="0" w:space="0" w:color="auto"/>
      </w:divBdr>
    </w:div>
    <w:div w:id="914437735">
      <w:bodyDiv w:val="1"/>
      <w:marLeft w:val="0"/>
      <w:marRight w:val="0"/>
      <w:marTop w:val="0"/>
      <w:marBottom w:val="0"/>
      <w:divBdr>
        <w:top w:val="none" w:sz="0" w:space="0" w:color="auto"/>
        <w:left w:val="none" w:sz="0" w:space="0" w:color="auto"/>
        <w:bottom w:val="none" w:sz="0" w:space="0" w:color="auto"/>
        <w:right w:val="none" w:sz="0" w:space="0" w:color="auto"/>
      </w:divBdr>
    </w:div>
    <w:div w:id="915474800">
      <w:bodyDiv w:val="1"/>
      <w:marLeft w:val="0"/>
      <w:marRight w:val="0"/>
      <w:marTop w:val="0"/>
      <w:marBottom w:val="0"/>
      <w:divBdr>
        <w:top w:val="none" w:sz="0" w:space="0" w:color="auto"/>
        <w:left w:val="none" w:sz="0" w:space="0" w:color="auto"/>
        <w:bottom w:val="none" w:sz="0" w:space="0" w:color="auto"/>
        <w:right w:val="none" w:sz="0" w:space="0" w:color="auto"/>
      </w:divBdr>
    </w:div>
    <w:div w:id="1406996931">
      <w:bodyDiv w:val="1"/>
      <w:marLeft w:val="0"/>
      <w:marRight w:val="0"/>
      <w:marTop w:val="0"/>
      <w:marBottom w:val="0"/>
      <w:divBdr>
        <w:top w:val="none" w:sz="0" w:space="0" w:color="auto"/>
        <w:left w:val="none" w:sz="0" w:space="0" w:color="auto"/>
        <w:bottom w:val="none" w:sz="0" w:space="0" w:color="auto"/>
        <w:right w:val="none" w:sz="0" w:space="0" w:color="auto"/>
      </w:divBdr>
      <w:divsChild>
        <w:div w:id="990249643">
          <w:marLeft w:val="0"/>
          <w:marRight w:val="0"/>
          <w:marTop w:val="0"/>
          <w:marBottom w:val="300"/>
          <w:divBdr>
            <w:top w:val="none" w:sz="0" w:space="0" w:color="auto"/>
            <w:left w:val="none" w:sz="0" w:space="0" w:color="auto"/>
            <w:bottom w:val="none" w:sz="0" w:space="0" w:color="auto"/>
            <w:right w:val="none" w:sz="0" w:space="0" w:color="auto"/>
          </w:divBdr>
          <w:divsChild>
            <w:div w:id="2116901966">
              <w:marLeft w:val="0"/>
              <w:marRight w:val="0"/>
              <w:marTop w:val="0"/>
              <w:marBottom w:val="0"/>
              <w:divBdr>
                <w:top w:val="none" w:sz="0" w:space="0" w:color="auto"/>
                <w:left w:val="none" w:sz="0" w:space="0" w:color="auto"/>
                <w:bottom w:val="none" w:sz="0" w:space="0" w:color="auto"/>
                <w:right w:val="none" w:sz="0" w:space="0" w:color="auto"/>
              </w:divBdr>
              <w:divsChild>
                <w:div w:id="1165900137">
                  <w:marLeft w:val="0"/>
                  <w:marRight w:val="0"/>
                  <w:marTop w:val="0"/>
                  <w:marBottom w:val="240"/>
                  <w:divBdr>
                    <w:top w:val="none" w:sz="0" w:space="0" w:color="auto"/>
                    <w:left w:val="none" w:sz="0" w:space="0" w:color="auto"/>
                    <w:bottom w:val="none" w:sz="0" w:space="0" w:color="auto"/>
                    <w:right w:val="none" w:sz="0" w:space="0" w:color="auto"/>
                  </w:divBdr>
                  <w:divsChild>
                    <w:div w:id="17001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17734">
      <w:bodyDiv w:val="1"/>
      <w:marLeft w:val="0"/>
      <w:marRight w:val="0"/>
      <w:marTop w:val="0"/>
      <w:marBottom w:val="0"/>
      <w:divBdr>
        <w:top w:val="none" w:sz="0" w:space="0" w:color="auto"/>
        <w:left w:val="none" w:sz="0" w:space="0" w:color="auto"/>
        <w:bottom w:val="none" w:sz="0" w:space="0" w:color="auto"/>
        <w:right w:val="none" w:sz="0" w:space="0" w:color="auto"/>
      </w:divBdr>
    </w:div>
    <w:div w:id="1559047541">
      <w:bodyDiv w:val="1"/>
      <w:marLeft w:val="0"/>
      <w:marRight w:val="0"/>
      <w:marTop w:val="0"/>
      <w:marBottom w:val="0"/>
      <w:divBdr>
        <w:top w:val="none" w:sz="0" w:space="0" w:color="auto"/>
        <w:left w:val="none" w:sz="0" w:space="0" w:color="auto"/>
        <w:bottom w:val="none" w:sz="0" w:space="0" w:color="auto"/>
        <w:right w:val="none" w:sz="0" w:space="0" w:color="auto"/>
      </w:divBdr>
    </w:div>
    <w:div w:id="1574661772">
      <w:bodyDiv w:val="1"/>
      <w:marLeft w:val="0"/>
      <w:marRight w:val="0"/>
      <w:marTop w:val="0"/>
      <w:marBottom w:val="0"/>
      <w:divBdr>
        <w:top w:val="none" w:sz="0" w:space="0" w:color="auto"/>
        <w:left w:val="none" w:sz="0" w:space="0" w:color="auto"/>
        <w:bottom w:val="none" w:sz="0" w:space="0" w:color="auto"/>
        <w:right w:val="none" w:sz="0" w:space="0" w:color="auto"/>
      </w:divBdr>
      <w:divsChild>
        <w:div w:id="1258056907">
          <w:marLeft w:val="0"/>
          <w:marRight w:val="0"/>
          <w:marTop w:val="0"/>
          <w:marBottom w:val="300"/>
          <w:divBdr>
            <w:top w:val="none" w:sz="0" w:space="0" w:color="auto"/>
            <w:left w:val="none" w:sz="0" w:space="0" w:color="auto"/>
            <w:bottom w:val="none" w:sz="0" w:space="0" w:color="auto"/>
            <w:right w:val="none" w:sz="0" w:space="0" w:color="auto"/>
          </w:divBdr>
          <w:divsChild>
            <w:div w:id="404568460">
              <w:marLeft w:val="0"/>
              <w:marRight w:val="0"/>
              <w:marTop w:val="0"/>
              <w:marBottom w:val="0"/>
              <w:divBdr>
                <w:top w:val="none" w:sz="0" w:space="0" w:color="auto"/>
                <w:left w:val="none" w:sz="0" w:space="0" w:color="auto"/>
                <w:bottom w:val="none" w:sz="0" w:space="0" w:color="auto"/>
                <w:right w:val="none" w:sz="0" w:space="0" w:color="auto"/>
              </w:divBdr>
              <w:divsChild>
                <w:div w:id="1440877129">
                  <w:marLeft w:val="0"/>
                  <w:marRight w:val="0"/>
                  <w:marTop w:val="0"/>
                  <w:marBottom w:val="240"/>
                  <w:divBdr>
                    <w:top w:val="none" w:sz="0" w:space="0" w:color="auto"/>
                    <w:left w:val="none" w:sz="0" w:space="0" w:color="auto"/>
                    <w:bottom w:val="none" w:sz="0" w:space="0" w:color="auto"/>
                    <w:right w:val="none" w:sz="0" w:space="0" w:color="auto"/>
                  </w:divBdr>
                  <w:divsChild>
                    <w:div w:id="15066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89522">
      <w:bodyDiv w:val="1"/>
      <w:marLeft w:val="0"/>
      <w:marRight w:val="0"/>
      <w:marTop w:val="0"/>
      <w:marBottom w:val="0"/>
      <w:divBdr>
        <w:top w:val="none" w:sz="0" w:space="0" w:color="auto"/>
        <w:left w:val="none" w:sz="0" w:space="0" w:color="auto"/>
        <w:bottom w:val="none" w:sz="0" w:space="0" w:color="auto"/>
        <w:right w:val="none" w:sz="0" w:space="0" w:color="auto"/>
      </w:divBdr>
    </w:div>
    <w:div w:id="1827280864">
      <w:bodyDiv w:val="1"/>
      <w:marLeft w:val="0"/>
      <w:marRight w:val="0"/>
      <w:marTop w:val="0"/>
      <w:marBottom w:val="0"/>
      <w:divBdr>
        <w:top w:val="none" w:sz="0" w:space="0" w:color="auto"/>
        <w:left w:val="none" w:sz="0" w:space="0" w:color="auto"/>
        <w:bottom w:val="none" w:sz="0" w:space="0" w:color="auto"/>
        <w:right w:val="none" w:sz="0" w:space="0" w:color="auto"/>
      </w:divBdr>
    </w:div>
    <w:div w:id="1841848703">
      <w:bodyDiv w:val="1"/>
      <w:marLeft w:val="0"/>
      <w:marRight w:val="0"/>
      <w:marTop w:val="0"/>
      <w:marBottom w:val="0"/>
      <w:divBdr>
        <w:top w:val="none" w:sz="0" w:space="0" w:color="auto"/>
        <w:left w:val="none" w:sz="0" w:space="0" w:color="auto"/>
        <w:bottom w:val="none" w:sz="0" w:space="0" w:color="auto"/>
        <w:right w:val="none" w:sz="0" w:space="0" w:color="auto"/>
      </w:divBdr>
    </w:div>
    <w:div w:id="20342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age.com/creativity/work/north-face-top-imagens/21742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thenorthface/status/113390304070705971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8.png@01D32731.10966990" TargetMode="External"/><Relationship Id="rId5" Type="http://schemas.openxmlformats.org/officeDocument/2006/relationships/styles" Target="styles.xml"/><Relationship Id="rId15" Type="http://schemas.openxmlformats.org/officeDocument/2006/relationships/hyperlink" Target="mailto:law@whitestonechambers.com"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itestone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6D28B5CDD8445BC89A12BB1009BBB" ma:contentTypeVersion="2" ma:contentTypeDescription="Create a new document." ma:contentTypeScope="" ma:versionID="83054097ba4f3a86329a78fe2cc7de60">
  <xsd:schema xmlns:xsd="http://www.w3.org/2001/XMLSchema" xmlns:xs="http://www.w3.org/2001/XMLSchema" xmlns:p="http://schemas.microsoft.com/office/2006/metadata/properties" xmlns:ns2="adf06921-3960-45d9-8958-b135d28b381f" targetNamespace="http://schemas.microsoft.com/office/2006/metadata/properties" ma:root="true" ma:fieldsID="35ea2ac3a0cd0c16865b673990a33633" ns2:_="">
    <xsd:import namespace="adf06921-3960-45d9-8958-b135d28b38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6921-3960-45d9-8958-b135d28b3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AE3C6-66B6-425C-A28C-CE71DC7C0102}">
  <ds:schemaRefs>
    <ds:schemaRef ds:uri="http://schemas.microsoft.com/sharepoint/v3/contenttype/forms"/>
  </ds:schemaRefs>
</ds:datastoreItem>
</file>

<file path=customXml/itemProps2.xml><?xml version="1.0" encoding="utf-8"?>
<ds:datastoreItem xmlns:ds="http://schemas.openxmlformats.org/officeDocument/2006/customXml" ds:itemID="{F3D30AB6-BC55-4E3B-9BD4-ABD5B1E68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6921-3960-45d9-8958-b135d28b3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8006A-6B29-4E49-8CC8-30D0DA418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Petkeviciute</dc:creator>
  <cp:keywords/>
  <dc:description/>
  <cp:lastModifiedBy>Henna Mahay</cp:lastModifiedBy>
  <cp:revision>2</cp:revision>
  <cp:lastPrinted>2019-04-05T15:58:00Z</cp:lastPrinted>
  <dcterms:created xsi:type="dcterms:W3CDTF">2019-06-14T17:01:00Z</dcterms:created>
  <dcterms:modified xsi:type="dcterms:W3CDTF">2019-06-14T17:01:00Z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0x0101003CE6D28B5CDD8445BC89A12BB1009BBB</vt:lpwstr>
  </property>
</Properties>
</file>